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kern w:val="0"/>
          <w:sz w:val="24"/>
          <w:szCs w:val="24"/>
        </w:rPr>
        <w:t>附</w:t>
      </w:r>
      <w:r>
        <w:rPr>
          <w:rFonts w:hint="eastAsia" w:ascii="Times New Roman" w:hAnsi="Times New Roman" w:eastAsia="黑体" w:cs="Times New Roman"/>
          <w:kern w:val="0"/>
          <w:sz w:val="24"/>
          <w:szCs w:val="24"/>
        </w:rPr>
        <w:t>件1</w:t>
      </w:r>
      <w:r>
        <w:rPr>
          <w:rFonts w:ascii="Times New Roman" w:hAnsi="Times New Roman" w:eastAsia="黑体" w:cs="Times New Roman"/>
          <w:kern w:val="0"/>
          <w:sz w:val="24"/>
          <w:szCs w:val="24"/>
        </w:rPr>
        <w:t>：</w:t>
      </w:r>
    </w:p>
    <w:p>
      <w:pPr>
        <w:widowControl/>
        <w:spacing w:after="120" w:line="400" w:lineRule="exact"/>
        <w:jc w:val="center"/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  <w:t>成都市各</w:t>
      </w:r>
      <w:r>
        <w:rPr>
          <w:rFonts w:hint="eastAsia" w:ascii="Times New Roman" w:hAnsi="Times New Roman" w:eastAsia="黑体" w:cs="Times New Roman"/>
          <w:color w:val="222222"/>
          <w:kern w:val="0"/>
          <w:sz w:val="24"/>
          <w:szCs w:val="24"/>
        </w:rPr>
        <w:t>公共</w:t>
      </w:r>
      <w:r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  <w:t>人才服务机构联系方式</w:t>
      </w:r>
    </w:p>
    <w:p>
      <w:pPr>
        <w:widowControl/>
        <w:spacing w:after="120" w:line="400" w:lineRule="exact"/>
        <w:jc w:val="center"/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222222"/>
          <w:kern w:val="0"/>
          <w:sz w:val="24"/>
          <w:szCs w:val="24"/>
        </w:rPr>
        <w:t>（在线查看网址：</w:t>
      </w:r>
      <w:r>
        <w:fldChar w:fldCharType="begin"/>
      </w:r>
      <w:r>
        <w:instrText xml:space="preserve"> HYPERLINK "http://www.rc114.com/html/2020/0526/24081.htm" </w:instrText>
      </w:r>
      <w:r>
        <w:fldChar w:fldCharType="separate"/>
      </w:r>
      <w:r>
        <w:rPr>
          <w:rStyle w:val="5"/>
          <w:rFonts w:ascii="Times New Roman" w:hAnsi="Times New Roman" w:cs="Times New Roman"/>
        </w:rPr>
        <w:t>http://www.rc114.com/html/2020/0526/24081.htm</w:t>
      </w:r>
      <w:r>
        <w:rPr>
          <w:rStyle w:val="5"/>
          <w:rFonts w:ascii="Times New Roman" w:hAnsi="Times New Roman" w:cs="Times New Roman"/>
        </w:rPr>
        <w:fldChar w:fldCharType="end"/>
      </w:r>
      <w:r>
        <w:rPr>
          <w:rFonts w:hint="eastAsia" w:ascii="Times New Roman" w:hAnsi="Times New Roman" w:eastAsia="黑体" w:cs="Times New Roman"/>
          <w:color w:val="222222"/>
          <w:kern w:val="0"/>
          <w:sz w:val="24"/>
          <w:szCs w:val="24"/>
        </w:rPr>
        <w:t>）</w:t>
      </w:r>
    </w:p>
    <w:tbl>
      <w:tblPr>
        <w:tblStyle w:val="3"/>
        <w:tblpPr w:leftFromText="45" w:rightFromText="45" w:vertAnchor="text" w:tblpXSpec="center"/>
        <w:tblW w:w="8352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4840"/>
        <w:gridCol w:w="14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档案接收地址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成都市人才服务中心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四川成都青羊区清江中路20号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028-12333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成都市天府新区人才事业发展中心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四川成都市天府新区湖畔西路99号7栋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028-68772536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成都东部新区管理委员会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/>
              </w:rPr>
              <w:t>成都东部新区市民中心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r>
              <w:rPr>
                <w:rFonts w:hint="eastAsia" w:ascii="宋体" w:hAnsi="宋体"/>
                <w:szCs w:val="21"/>
              </w:rPr>
              <w:t>028-27250532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成都高新区人力资源服务中心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成都高新区天府大道中段688号国际人才城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（中国成都人力资源服务产业园）3楼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028-65707062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成都高新区人力资源服务中心（东区）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成都高新区天府大道中段688号国际人才城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（中国成都人力资源服务产业园）3楼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028-27250532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成都市锦江区人力资源服务中心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四川成都市锦江区南三环路二段901号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86625427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成都市青羊区人才技术交流服务中心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四川成都市青羊区清江中路20号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028-86254925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成都市金牛区人才交流服务中心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四川成都市金牛区茶店子西街36号金璐天下二楼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028-87705570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成都市武侯区人才流动开发服务中心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四川成都市武侯区武科西五路360号西部智谷B区22号楼3单元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028-85057886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成都市成华区人才交流中心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四川成都市成华区建华南巷2号附3号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028-84310104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84310760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成都市龙泉驿区人才交流与人事考试中心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四川成都市龙泉驿区长柏路248号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028-84852133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028-84856551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成都市青白江区人力资源服务中心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四川成都市青白江区怡湖西路118号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83666501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成都市新都区人才流动服务中心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四川成都市新都区育英路788号政务中心C区二楼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028-83994761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成都市温江区人才流动服务中心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四川成都市温江区大南街五环广场7号3楼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028-82721985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028-82714750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成都市双流区人才交流中心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四川成都市双流区正通路555号人社局人力资源市场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85834707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成都市郫都区人才交流服务中心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四川成都市郫都区南大街何公路9号二楼大厅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87885231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简阳市人才交流中心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四川成都市简阳市射洪坝街道松林路333号简阳市人力资源和社会保障综合服务中心1楼大厅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028-27226488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都江堰市人才交流服务中心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四川成都市都江堰市天府大道639号二楼217室（紫荆城对面）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89741026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彭州市人才服务中心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四川成都市彭州市天彭镇回龙西路18号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028-83886260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邛崃市人力资源管理中心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四川省成都市邛崃市司马大道168号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028-88793300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崇州市人力资源服务中心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四川成都市崇州市永康东路385号人社局1楼大厅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028-82203533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金堂县人才交流服务中心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四川成都市金堂县赵镇十里大道二段89号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028-84997012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大邑县人才交流培训考试服务中心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四川省成都市大邑县邑新大道192号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028-88222798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蒲江县人才交流服务中心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四川成都市蒲江县鹤山镇工业南路16号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028-88555995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新津县人力资源服务中心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四川成都市新津县普兴镇山河村4组（新中医院、妇幼保健院旁）新津人力资源和社会保障服务中心1楼流动人员资料整理室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028-82555577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成都市教育人才服务中心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四川成都市青羊区金盾路57号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028-</w:t>
            </w:r>
            <w:r>
              <w:rPr>
                <w:rFonts w:ascii="宋体" w:hAnsi="宋体"/>
                <w:szCs w:val="21"/>
              </w:rPr>
              <w:t>86696600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r>
              <w:rPr>
                <w:rFonts w:hint="eastAsia"/>
              </w:rPr>
              <w:t>成都市卫生计生人才服务中心</w:t>
            </w:r>
          </w:p>
        </w:tc>
        <w:tc>
          <w:tcPr>
            <w:tcW w:w="4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成都市青羊区东城根下街24号</w:t>
            </w:r>
          </w:p>
        </w:tc>
        <w:tc>
          <w:tcPr>
            <w:tcW w:w="14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028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86610504</w:t>
            </w:r>
          </w:p>
        </w:tc>
      </w:tr>
    </w:tbl>
    <w:p>
      <w:pPr>
        <w:widowControl/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</w:pPr>
    </w:p>
    <w:p>
      <w:pPr>
        <w:widowControl/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  <w:sectPr>
          <w:headerReference r:id="rId3" w:type="default"/>
          <w:pgSz w:w="11906" w:h="16838"/>
          <w:pgMar w:top="1440" w:right="1800" w:bottom="1440" w:left="1800" w:header="113" w:footer="113" w:gutter="0"/>
          <w:cols w:space="425" w:num="1"/>
          <w:docGrid w:type="lines" w:linePitch="312" w:charSpace="0"/>
        </w:sectPr>
      </w:pPr>
    </w:p>
    <w:p>
      <w:pPr>
        <w:widowControl/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222222"/>
          <w:kern w:val="0"/>
          <w:sz w:val="24"/>
          <w:szCs w:val="24"/>
        </w:rPr>
        <w:t>附件2：</w:t>
      </w:r>
    </w:p>
    <w:p>
      <w:pPr>
        <w:widowControl/>
        <w:spacing w:after="120"/>
        <w:jc w:val="center"/>
        <w:rPr>
          <w:rFonts w:ascii="Times New Roman" w:hAnsi="Times New Roman" w:eastAsia="黑体" w:cs="Times New Roman"/>
          <w:b/>
          <w:color w:val="222222"/>
          <w:kern w:val="0"/>
          <w:sz w:val="24"/>
          <w:szCs w:val="24"/>
        </w:rPr>
      </w:pPr>
      <w:r>
        <w:rPr>
          <w:rFonts w:hint="eastAsia" w:ascii="Times New Roman" w:hAnsi="Times New Roman" w:eastAsia="黑体" w:cs="Times New Roman"/>
          <w:color w:val="222222"/>
          <w:kern w:val="0"/>
          <w:sz w:val="24"/>
          <w:szCs w:val="24"/>
        </w:rPr>
        <w:t>成都市高校毕业生</w:t>
      </w:r>
      <w:r>
        <w:rPr>
          <w:rFonts w:ascii="Times New Roman" w:hAnsi="Times New Roman" w:eastAsia="黑体" w:cs="Times New Roman"/>
          <w:color w:val="222222"/>
          <w:kern w:val="0"/>
          <w:sz w:val="24"/>
          <w:szCs w:val="24"/>
        </w:rPr>
        <w:t>接收函</w:t>
      </w:r>
    </w:p>
    <w:tbl>
      <w:tblPr>
        <w:tblStyle w:val="3"/>
        <w:tblW w:w="8364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3"/>
              <w:tblW w:w="7823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23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jc w:val="center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hint="eastAsia" w:asciiTheme="minorEastAsia" w:hAnsiTheme="minorEastAsia"/>
                      <w:szCs w:val="32"/>
                    </w:rPr>
                    <w:t>成都市高校毕业生</w:t>
                  </w:r>
                  <w:r>
                    <w:rPr>
                      <w:rFonts w:asciiTheme="minorEastAsia" w:hAnsiTheme="minorEastAsia"/>
                      <w:szCs w:val="32"/>
                    </w:rPr>
                    <w:t>接收函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jc w:val="right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 xml:space="preserve"> XX 人才字[XX]号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rPr>
                      <w:rFonts w:asciiTheme="minorEastAsia" w:hAnsiTheme="minorEastAsia"/>
                      <w:szCs w:val="32"/>
                      <w:u w:val="single"/>
                    </w:rPr>
                  </w:pP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（XX高校）：</w:t>
                  </w:r>
                </w:p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同学（身份证号：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），系贵校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 xml:space="preserve">届 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学历毕业生，原籍XX。本人拟入户成都市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区（市）县，其《报到证》可派至“成都市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区（市）县人才服务中心”，档案也可通过邮政EMS标准快递或专人转至我中心。</w:t>
                  </w:r>
                </w:p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0" w:hRule="atLeast"/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widowControl/>
                    <w:jc w:val="right"/>
                    <w:rPr>
                      <w:rFonts w:asciiTheme="minorEastAsia" w:hAnsiTheme="minorEastAsia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6405" w:firstLineChars="305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hint="eastAsia" w:asciiTheme="minorEastAsia" w:hAnsiTheme="minorEastAsia"/>
                      <w:szCs w:val="32"/>
                    </w:rPr>
                    <w:t>（盖章）</w:t>
                  </w:r>
                </w:p>
                <w:p>
                  <w:pPr>
                    <w:spacing w:line="590" w:lineRule="exact"/>
                    <w:ind w:firstLine="420" w:firstLineChars="200"/>
                    <w:jc w:val="right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>XX年XX月XX日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>档案寄送地址：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>档案寄送接收人：档案管理</w:t>
                  </w:r>
                  <w:r>
                    <w:rPr>
                      <w:rFonts w:hint="eastAsia" w:asciiTheme="minorEastAsia" w:hAnsiTheme="minorEastAsia"/>
                      <w:szCs w:val="32"/>
                    </w:rPr>
                    <w:t>负责人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>邮编：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7823" w:type="dxa"/>
                  <w:vAlign w:val="center"/>
                </w:tcPr>
                <w:p>
                  <w:pPr>
                    <w:spacing w:line="590" w:lineRule="exact"/>
                    <w:ind w:firstLine="420" w:firstLineChars="200"/>
                    <w:rPr>
                      <w:rFonts w:asciiTheme="minorEastAsia" w:hAnsiTheme="minorEastAsia"/>
                      <w:szCs w:val="32"/>
                    </w:rPr>
                  </w:pPr>
                  <w:r>
                    <w:rPr>
                      <w:rFonts w:asciiTheme="minorEastAsia" w:hAnsiTheme="minorEastAsia"/>
                      <w:szCs w:val="32"/>
                    </w:rPr>
                    <w:t>联系电话：</w:t>
                  </w:r>
                  <w:r>
                    <w:rPr>
                      <w:rFonts w:asciiTheme="minorEastAsia" w:hAnsiTheme="minorEastAsia"/>
                      <w:szCs w:val="32"/>
                      <w:u w:val="single"/>
                    </w:rPr>
                    <w:t>XX</w:t>
                  </w:r>
                </w:p>
              </w:tc>
            </w:tr>
          </w:tbl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ins w:id="0" w:author="李慧超" w:date="2020-05-07T09:37:00Z"/>
          <w:rFonts w:hint="eastAsia" w:ascii="Times New Roman" w:hAnsi="Times New Roman" w:eastAsia="黑体" w:cs="Times New Roman"/>
          <w:color w:val="222222"/>
          <w:kern w:val="0"/>
          <w:sz w:val="20"/>
          <w:szCs w:val="24"/>
          <w:lang w:val="en-US" w:eastAsia="zh-CN"/>
        </w:rPr>
        <w:sectPr>
          <w:pgSz w:w="11906" w:h="16838"/>
          <w:pgMar w:top="1440" w:right="1800" w:bottom="1440" w:left="1800" w:header="113" w:footer="113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黑体" w:cs="Times New Roman"/>
          <w:color w:val="222222"/>
          <w:kern w:val="0"/>
          <w:szCs w:val="24"/>
        </w:rPr>
        <w:t>备注：此函由系统</w:t>
      </w:r>
      <w:r>
        <w:rPr>
          <w:rFonts w:hint="eastAsia" w:ascii="Times New Roman" w:hAnsi="Times New Roman" w:eastAsia="黑体" w:cs="Times New Roman"/>
          <w:color w:val="222222"/>
          <w:kern w:val="0"/>
          <w:szCs w:val="24"/>
          <w:lang w:val="en-US" w:eastAsia="zh-CN"/>
        </w:rPr>
        <w:t>生成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慧超">
    <w15:presenceInfo w15:providerId="None" w15:userId="李慧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62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2020-06-10T03:45:58Z</dcterms:created>
  <dc:creator>JYZX</dc:creator>
  <cp:lastModifiedBy>曹婷</cp:lastModifiedBy>
  <dcterms:modified xsi:type="dcterms:W3CDTF">2020-06-10T03:46:13Z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